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8B" w:rsidRDefault="0047448B" w:rsidP="0047448B">
      <w:pPr>
        <w:tabs>
          <w:tab w:val="left" w:pos="6237"/>
        </w:tabs>
        <w:ind w:left="426" w:hanging="426"/>
        <w:rPr>
          <w:rFonts w:ascii="Arial" w:hAnsi="Arial" w:cs="Arial"/>
          <w:color w:val="000000"/>
          <w:sz w:val="32"/>
          <w:lang w:eastAsia="en-GB"/>
        </w:rPr>
      </w:pPr>
      <w:r>
        <w:rPr>
          <w:rFonts w:ascii="Arial" w:hAnsi="Arial" w:cs="Arial"/>
          <w:color w:val="000000"/>
          <w:sz w:val="32"/>
          <w:lang w:eastAsia="en-GB"/>
        </w:rPr>
        <w:tab/>
      </w:r>
      <w:r>
        <w:rPr>
          <w:rFonts w:ascii="Arial" w:hAnsi="Arial" w:cs="Arial"/>
          <w:noProof/>
          <w:color w:val="000000"/>
          <w:sz w:val="32"/>
          <w:lang w:eastAsia="en-GB"/>
        </w:rPr>
        <w:drawing>
          <wp:inline distT="0" distB="0" distL="0" distR="0" wp14:anchorId="0B04CE7E" wp14:editId="52727417">
            <wp:extent cx="1190625" cy="896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s_lock_up_CYMK_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188" cy="89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EE2">
        <w:rPr>
          <w:rFonts w:ascii="Arial" w:hAnsi="Arial" w:cs="Arial"/>
          <w:color w:val="000000"/>
          <w:sz w:val="32"/>
          <w:lang w:eastAsia="en-GB"/>
        </w:rPr>
        <w:tab/>
      </w:r>
      <w:r w:rsidR="005B4EE2">
        <w:rPr>
          <w:rFonts w:ascii="Arial" w:hAnsi="Arial" w:cs="Arial"/>
          <w:noProof/>
          <w:color w:val="000000"/>
          <w:sz w:val="32"/>
          <w:lang w:eastAsia="en-GB"/>
        </w:rPr>
        <w:drawing>
          <wp:inline distT="0" distB="0" distL="0" distR="0" wp14:anchorId="0BDC78AA" wp14:editId="240DD139">
            <wp:extent cx="1677600" cy="72000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sh Christian Trust_Master Logo_RGB_72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48B" w:rsidRDefault="0047448B" w:rsidP="0047448B">
      <w:pPr>
        <w:ind w:left="1276" w:hanging="1276"/>
        <w:jc w:val="center"/>
        <w:rPr>
          <w:rFonts w:ascii="Arial" w:hAnsi="Arial" w:cs="Arial"/>
          <w:color w:val="000000"/>
          <w:sz w:val="32"/>
          <w:lang w:eastAsia="en-GB"/>
        </w:rPr>
      </w:pPr>
    </w:p>
    <w:p w:rsidR="0047448B" w:rsidRDefault="0047448B" w:rsidP="0047448B">
      <w:pPr>
        <w:ind w:left="1276" w:hanging="1276"/>
        <w:jc w:val="center"/>
        <w:rPr>
          <w:rFonts w:ascii="Arial" w:hAnsi="Arial" w:cs="Arial"/>
          <w:color w:val="000000"/>
          <w:sz w:val="32"/>
          <w:lang w:eastAsia="en-GB"/>
        </w:rPr>
      </w:pPr>
      <w:r w:rsidRPr="008A41A8">
        <w:rPr>
          <w:rFonts w:ascii="Arial" w:hAnsi="Arial" w:cs="Arial"/>
          <w:color w:val="000000"/>
          <w:sz w:val="32"/>
          <w:lang w:eastAsia="en-GB"/>
        </w:rPr>
        <w:t xml:space="preserve">Application </w:t>
      </w:r>
      <w:r>
        <w:rPr>
          <w:rFonts w:ascii="Arial" w:hAnsi="Arial" w:cs="Arial"/>
          <w:color w:val="000000"/>
          <w:sz w:val="32"/>
          <w:lang w:eastAsia="en-GB"/>
        </w:rPr>
        <w:t xml:space="preserve">for the </w:t>
      </w:r>
      <w:r w:rsidRPr="008A41A8">
        <w:rPr>
          <w:rFonts w:ascii="Arial" w:hAnsi="Arial" w:cs="Arial"/>
          <w:color w:val="000000"/>
          <w:sz w:val="32"/>
          <w:lang w:eastAsia="en-GB"/>
        </w:rPr>
        <w:t xml:space="preserve">Marsh Horticultural Science Award </w:t>
      </w:r>
    </w:p>
    <w:p w:rsidR="0047448B" w:rsidRPr="001F073F" w:rsidRDefault="0047448B" w:rsidP="0047448B">
      <w:pPr>
        <w:ind w:left="1276" w:hanging="1276"/>
        <w:jc w:val="center"/>
        <w:rPr>
          <w:rFonts w:ascii="Arial" w:hAnsi="Arial" w:cs="Arial"/>
          <w:color w:val="000000"/>
          <w:sz w:val="20"/>
          <w:lang w:eastAsia="en-GB"/>
        </w:rPr>
      </w:pPr>
    </w:p>
    <w:p w:rsidR="0047448B" w:rsidRPr="00BE5015" w:rsidRDefault="0047448B" w:rsidP="0047448B">
      <w:pPr>
        <w:ind w:left="1276" w:hanging="1276"/>
        <w:rPr>
          <w:rFonts w:ascii="Arial" w:hAnsi="Arial" w:cs="Arial"/>
          <w:color w:val="000000"/>
          <w:sz w:val="20"/>
          <w:lang w:eastAsia="en-GB"/>
        </w:rPr>
      </w:pPr>
    </w:p>
    <w:p w:rsidR="0047448B" w:rsidRPr="005E2EC0" w:rsidRDefault="0047448B" w:rsidP="0047448B">
      <w:pPr>
        <w:ind w:left="1701" w:hanging="1701"/>
        <w:rPr>
          <w:rFonts w:ascii="Arial" w:hAnsi="Arial" w:cs="Arial"/>
          <w:color w:val="000000"/>
          <w:lang w:eastAsia="en-GB"/>
        </w:rPr>
      </w:pPr>
      <w:r w:rsidRPr="005E2EC0">
        <w:rPr>
          <w:rFonts w:ascii="Arial" w:hAnsi="Arial" w:cs="Arial"/>
          <w:color w:val="000000"/>
          <w:lang w:eastAsia="en-GB"/>
        </w:rPr>
        <w:t>Student</w:t>
      </w:r>
      <w:r w:rsidR="00A23063">
        <w:rPr>
          <w:rFonts w:ascii="Arial" w:hAnsi="Arial" w:cs="Arial"/>
          <w:color w:val="000000"/>
          <w:lang w:eastAsia="en-GB"/>
        </w:rPr>
        <w:t xml:space="preserve"> Name</w:t>
      </w:r>
      <w:r w:rsidRPr="005E2EC0">
        <w:rPr>
          <w:rFonts w:ascii="Arial" w:hAnsi="Arial" w:cs="Arial"/>
          <w:color w:val="000000"/>
          <w:lang w:eastAsia="en-GB"/>
        </w:rPr>
        <w:t xml:space="preserve">: </w:t>
      </w:r>
      <w:r w:rsidRPr="005E2EC0">
        <w:rPr>
          <w:rFonts w:ascii="Arial" w:hAnsi="Arial" w:cs="Arial"/>
          <w:color w:val="000000"/>
          <w:lang w:eastAsia="en-GB"/>
        </w:rPr>
        <w:tab/>
      </w:r>
    </w:p>
    <w:p w:rsidR="0047448B" w:rsidRDefault="0047448B" w:rsidP="0047448B">
      <w:pPr>
        <w:rPr>
          <w:rFonts w:ascii="Arial" w:hAnsi="Arial" w:cs="Arial"/>
          <w:color w:val="000000"/>
          <w:lang w:eastAsia="en-GB"/>
        </w:rPr>
      </w:pPr>
    </w:p>
    <w:p w:rsidR="00A23063" w:rsidRDefault="00A23063" w:rsidP="0047448B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Student email address:</w:t>
      </w:r>
    </w:p>
    <w:p w:rsidR="00A23063" w:rsidRPr="005E2EC0" w:rsidRDefault="00A23063" w:rsidP="0047448B">
      <w:pPr>
        <w:rPr>
          <w:rFonts w:ascii="Arial" w:hAnsi="Arial" w:cs="Arial"/>
          <w:color w:val="000000"/>
          <w:lang w:eastAsia="en-GB"/>
        </w:rPr>
      </w:pPr>
    </w:p>
    <w:p w:rsidR="0047448B" w:rsidRPr="005E2EC0" w:rsidRDefault="0047448B" w:rsidP="0047448B">
      <w:pPr>
        <w:ind w:left="1701" w:hanging="1701"/>
        <w:rPr>
          <w:rFonts w:ascii="Arial" w:hAnsi="Arial" w:cs="Arial"/>
          <w:color w:val="000000"/>
          <w:lang w:eastAsia="en-GB"/>
        </w:rPr>
      </w:pPr>
      <w:r w:rsidRPr="005E2EC0">
        <w:rPr>
          <w:rFonts w:ascii="Arial" w:hAnsi="Arial" w:cs="Arial"/>
          <w:color w:val="000000"/>
          <w:lang w:eastAsia="en-GB"/>
        </w:rPr>
        <w:t xml:space="preserve">Supervisors: </w:t>
      </w:r>
      <w:r w:rsidRPr="005E2EC0">
        <w:rPr>
          <w:rFonts w:ascii="Arial" w:hAnsi="Arial" w:cs="Arial"/>
          <w:color w:val="000000"/>
          <w:lang w:eastAsia="en-GB"/>
        </w:rPr>
        <w:tab/>
      </w:r>
    </w:p>
    <w:p w:rsidR="0047448B" w:rsidRPr="005E2EC0" w:rsidRDefault="0047448B" w:rsidP="0047448B">
      <w:pPr>
        <w:rPr>
          <w:rFonts w:ascii="Arial" w:hAnsi="Arial" w:cs="Arial"/>
          <w:color w:val="000000"/>
          <w:lang w:eastAsia="en-GB"/>
        </w:rPr>
      </w:pPr>
    </w:p>
    <w:p w:rsidR="0047448B" w:rsidRPr="005E2EC0" w:rsidRDefault="0047448B" w:rsidP="0047448B">
      <w:pPr>
        <w:ind w:left="1701" w:hanging="1701"/>
        <w:rPr>
          <w:rFonts w:ascii="Arial" w:hAnsi="Arial" w:cs="Arial"/>
          <w:color w:val="000000"/>
          <w:lang w:eastAsia="en-GB"/>
        </w:rPr>
      </w:pPr>
      <w:r w:rsidRPr="005E2EC0">
        <w:rPr>
          <w:rFonts w:ascii="Arial" w:hAnsi="Arial" w:cs="Arial"/>
          <w:color w:val="000000"/>
          <w:lang w:eastAsia="en-GB"/>
        </w:rPr>
        <w:t>Project</w:t>
      </w:r>
      <w:r w:rsidR="00A23063">
        <w:rPr>
          <w:rFonts w:ascii="Arial" w:hAnsi="Arial" w:cs="Arial"/>
          <w:color w:val="000000"/>
          <w:lang w:eastAsia="en-GB"/>
        </w:rPr>
        <w:t xml:space="preserve"> Title</w:t>
      </w:r>
      <w:r w:rsidRPr="005E2EC0">
        <w:rPr>
          <w:rFonts w:ascii="Arial" w:hAnsi="Arial" w:cs="Arial"/>
          <w:color w:val="000000"/>
          <w:lang w:eastAsia="en-GB"/>
        </w:rPr>
        <w:t>:</w:t>
      </w:r>
      <w:r w:rsidRPr="005E2EC0">
        <w:rPr>
          <w:rFonts w:ascii="Arial" w:hAnsi="Arial" w:cs="Arial"/>
          <w:color w:val="000000"/>
          <w:lang w:eastAsia="en-GB"/>
        </w:rPr>
        <w:tab/>
      </w:r>
    </w:p>
    <w:p w:rsidR="0047448B" w:rsidRPr="005E2EC0" w:rsidRDefault="0047448B" w:rsidP="0047448B">
      <w:pPr>
        <w:ind w:left="1276" w:hanging="1276"/>
        <w:rPr>
          <w:rFonts w:ascii="Arial" w:hAnsi="Arial" w:cs="Arial"/>
          <w:color w:val="000000"/>
          <w:lang w:eastAsia="en-GB"/>
        </w:rPr>
      </w:pPr>
    </w:p>
    <w:p w:rsidR="0047448B" w:rsidRDefault="00211B76" w:rsidP="0047448B">
      <w:pPr>
        <w:ind w:left="1701" w:hanging="1701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Project </w:t>
      </w:r>
      <w:r w:rsidR="0047448B" w:rsidRPr="005E2EC0">
        <w:rPr>
          <w:rFonts w:ascii="Arial" w:hAnsi="Arial" w:cs="Arial"/>
          <w:color w:val="000000"/>
          <w:lang w:eastAsia="en-GB"/>
        </w:rPr>
        <w:t>Start Date:</w:t>
      </w:r>
      <w:r w:rsidR="0047448B" w:rsidRPr="005E2EC0">
        <w:rPr>
          <w:rFonts w:ascii="Arial" w:hAnsi="Arial" w:cs="Arial"/>
          <w:color w:val="000000"/>
          <w:lang w:eastAsia="en-GB"/>
        </w:rPr>
        <w:tab/>
      </w:r>
    </w:p>
    <w:p w:rsidR="00211B76" w:rsidRDefault="00211B76" w:rsidP="0047448B">
      <w:pPr>
        <w:ind w:left="1701" w:hanging="1701"/>
        <w:rPr>
          <w:rFonts w:ascii="Arial" w:hAnsi="Arial" w:cs="Arial"/>
          <w:color w:val="000000"/>
          <w:lang w:eastAsia="en-GB"/>
        </w:rPr>
      </w:pPr>
    </w:p>
    <w:p w:rsidR="00211B76" w:rsidRPr="005E2EC0" w:rsidRDefault="00211B76" w:rsidP="0047448B">
      <w:pPr>
        <w:ind w:left="1701" w:hanging="1701"/>
        <w:rPr>
          <w:rFonts w:ascii="Arial" w:hAnsi="Arial" w:cs="Arial"/>
          <w:color w:val="000000"/>
          <w:lang w:eastAsia="en-GB"/>
        </w:rPr>
      </w:pPr>
    </w:p>
    <w:p w:rsidR="00211B76" w:rsidRDefault="00211B76" w:rsidP="0047448B">
      <w:pPr>
        <w:rPr>
          <w:rFonts w:ascii="Arial" w:hAnsi="Arial" w:cs="Arial"/>
        </w:rPr>
      </w:pPr>
    </w:p>
    <w:p w:rsidR="0047448B" w:rsidRPr="00211B76" w:rsidRDefault="00211B76" w:rsidP="0047448B">
      <w:pPr>
        <w:rPr>
          <w:rFonts w:ascii="Arial" w:hAnsi="Arial" w:cs="Arial"/>
        </w:rPr>
      </w:pPr>
      <w:r w:rsidRPr="00211B76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204BC7" wp14:editId="0F07E37E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5715000" cy="4486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76" w:rsidRDefault="00211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04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28pt;width:450pt;height:35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">
                <v:textbox>
                  <w:txbxContent>
                    <w:p w:rsidR="00211B76" w:rsidRDefault="00211B76"/>
                  </w:txbxContent>
                </v:textbox>
                <w10:wrap type="square" anchorx="margin"/>
              </v:shape>
            </w:pict>
          </mc:Fallback>
        </mc:AlternateContent>
      </w:r>
      <w:r w:rsidR="0047448B">
        <w:rPr>
          <w:rFonts w:ascii="Arial" w:hAnsi="Arial" w:cs="Arial"/>
        </w:rPr>
        <w:t>1</w:t>
      </w:r>
      <w:r w:rsidR="0047448B" w:rsidRPr="00211B76">
        <w:rPr>
          <w:rFonts w:ascii="Arial" w:hAnsi="Arial" w:cs="Arial"/>
        </w:rPr>
        <w:t>. Non-technical summary (no more than 5</w:t>
      </w:r>
      <w:r>
        <w:rPr>
          <w:rFonts w:ascii="Arial" w:hAnsi="Arial" w:cs="Arial"/>
        </w:rPr>
        <w:t>00 wor</w:t>
      </w:r>
      <w:r w:rsidR="00F94A9F">
        <w:rPr>
          <w:rFonts w:ascii="Arial" w:hAnsi="Arial" w:cs="Arial"/>
        </w:rPr>
        <w:t>ds)</w:t>
      </w:r>
    </w:p>
    <w:p w:rsidR="0047448B" w:rsidRDefault="0047448B" w:rsidP="0047448B">
      <w:pPr>
        <w:rPr>
          <w:rFonts w:ascii="Arial" w:hAnsi="Arial" w:cs="Arial"/>
          <w:i/>
        </w:rPr>
      </w:pPr>
    </w:p>
    <w:p w:rsidR="0047448B" w:rsidRPr="00211B76" w:rsidRDefault="0047448B" w:rsidP="0047448B">
      <w:pPr>
        <w:rPr>
          <w:rFonts w:ascii="Arial" w:hAnsi="Arial" w:cs="Arial"/>
        </w:rPr>
      </w:pPr>
      <w:r w:rsidRPr="00211B76">
        <w:rPr>
          <w:rFonts w:ascii="Arial" w:hAnsi="Arial" w:cs="Arial"/>
        </w:rPr>
        <w:lastRenderedPageBreak/>
        <w:t>2. Purpose to which the Award is likely to be put if successful</w:t>
      </w:r>
    </w:p>
    <w:p w:rsidR="0047448B" w:rsidRDefault="00211B76" w:rsidP="0047448B">
      <w:pPr>
        <w:rPr>
          <w:rFonts w:ascii="Arial" w:hAnsi="Arial" w:cs="Arial"/>
          <w:i/>
        </w:rPr>
      </w:pPr>
      <w:r w:rsidRPr="00211B76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AF1637" wp14:editId="23F413B9">
                <wp:simplePos x="0" y="0"/>
                <wp:positionH relativeFrom="column">
                  <wp:posOffset>123825</wp:posOffset>
                </wp:positionH>
                <wp:positionV relativeFrom="paragraph">
                  <wp:posOffset>249555</wp:posOffset>
                </wp:positionV>
                <wp:extent cx="5372100" cy="2543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76" w:rsidRDefault="00211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1637" id="_x0000_s1027" type="#_x0000_t202" style="position:absolute;margin-left:9.75pt;margin-top:19.65pt;width:423pt;height:20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">
                <v:textbox>
                  <w:txbxContent>
                    <w:p w:rsidR="00211B76" w:rsidRDefault="00211B76"/>
                  </w:txbxContent>
                </v:textbox>
                <w10:wrap type="square"/>
              </v:shape>
            </w:pict>
          </mc:Fallback>
        </mc:AlternateContent>
      </w:r>
    </w:p>
    <w:p w:rsidR="001441B3" w:rsidRDefault="001441B3" w:rsidP="0047448B">
      <w:pPr>
        <w:rPr>
          <w:rFonts w:ascii="Arial" w:hAnsi="Arial" w:cs="Arial"/>
          <w:i/>
        </w:rPr>
      </w:pPr>
    </w:p>
    <w:p w:rsidR="001441B3" w:rsidRDefault="001441B3" w:rsidP="0047448B">
      <w:pPr>
        <w:rPr>
          <w:rFonts w:ascii="Arial" w:hAnsi="Arial" w:cs="Arial"/>
          <w:i/>
        </w:rPr>
      </w:pPr>
    </w:p>
    <w:p w:rsidR="00211B76" w:rsidRPr="00211B76" w:rsidRDefault="0047448B" w:rsidP="0047448B">
      <w:pPr>
        <w:rPr>
          <w:rFonts w:ascii="Arial" w:hAnsi="Arial" w:cs="Arial"/>
        </w:rPr>
      </w:pPr>
      <w:r w:rsidRPr="00211B76">
        <w:rPr>
          <w:rFonts w:ascii="Arial" w:hAnsi="Arial" w:cs="Arial"/>
        </w:rPr>
        <w:t xml:space="preserve">3. Description of the project, highlighting achievements to date </w:t>
      </w:r>
    </w:p>
    <w:p w:rsidR="00211B76" w:rsidRDefault="00211B76" w:rsidP="0047448B">
      <w:pPr>
        <w:rPr>
          <w:rFonts w:ascii="Arial" w:hAnsi="Arial" w:cs="Arial"/>
        </w:rPr>
      </w:pPr>
    </w:p>
    <w:p w:rsidR="0047448B" w:rsidRPr="00211B76" w:rsidRDefault="00211B76" w:rsidP="0047448B">
      <w:pPr>
        <w:rPr>
          <w:rFonts w:ascii="Arial" w:hAnsi="Arial" w:cs="Arial"/>
        </w:rPr>
      </w:pPr>
      <w:r w:rsidRPr="00211B76">
        <w:rPr>
          <w:rFonts w:ascii="Arial" w:hAnsi="Arial" w:cs="Arial"/>
        </w:rPr>
        <w:t xml:space="preserve">Please attach as a MS Word or PDF document of </w:t>
      </w:r>
      <w:r w:rsidR="0047448B" w:rsidRPr="00211B76">
        <w:rPr>
          <w:rFonts w:ascii="Arial" w:hAnsi="Arial" w:cs="Arial"/>
        </w:rPr>
        <w:t>no more than 1 sid</w:t>
      </w:r>
      <w:r w:rsidRPr="00211B76">
        <w:rPr>
          <w:rFonts w:ascii="Arial" w:hAnsi="Arial" w:cs="Arial"/>
        </w:rPr>
        <w:t>e of A4</w:t>
      </w:r>
    </w:p>
    <w:p w:rsidR="0047448B" w:rsidRDefault="0047448B" w:rsidP="00F94A9F">
      <w:pPr>
        <w:rPr>
          <w:rFonts w:ascii="Arial" w:eastAsia="Calibri" w:hAnsi="Arial" w:cs="Arial"/>
          <w:b/>
          <w:sz w:val="22"/>
          <w:szCs w:val="22"/>
        </w:rPr>
      </w:pPr>
    </w:p>
    <w:p w:rsidR="0047448B" w:rsidRPr="002D02BB" w:rsidRDefault="0047448B" w:rsidP="0047448B">
      <w:pPr>
        <w:rPr>
          <w:rFonts w:ascii="Arial" w:eastAsia="Calibri" w:hAnsi="Arial" w:cs="Arial"/>
          <w:sz w:val="22"/>
          <w:szCs w:val="22"/>
        </w:rPr>
      </w:pPr>
    </w:p>
    <w:p w:rsidR="00D8441F" w:rsidRPr="00D13D17" w:rsidRDefault="00D8441F" w:rsidP="00F94A9F">
      <w:pPr>
        <w:rPr>
          <w:rFonts w:ascii="Arial" w:hAnsi="Arial" w:cs="Arial"/>
          <w:b/>
          <w:bCs/>
          <w:sz w:val="22"/>
        </w:rPr>
      </w:pPr>
      <w:r w:rsidRPr="00D13D17">
        <w:rPr>
          <w:rFonts w:ascii="Arial" w:hAnsi="Arial" w:cs="Arial"/>
          <w:b/>
          <w:bCs/>
          <w:sz w:val="22"/>
        </w:rPr>
        <w:t>Personal Data Processing Notice and Agreement</w:t>
      </w:r>
    </w:p>
    <w:p w:rsidR="00A647B9" w:rsidRPr="00F94A9F" w:rsidRDefault="00A647B9" w:rsidP="00F94A9F">
      <w:pPr>
        <w:rPr>
          <w:rFonts w:ascii="Arial" w:eastAsia="Calibri" w:hAnsi="Arial" w:cs="Arial"/>
          <w:b/>
          <w:sz w:val="22"/>
          <w:szCs w:val="22"/>
        </w:rPr>
      </w:pPr>
    </w:p>
    <w:p w:rsidR="00F94A9F" w:rsidRDefault="00A23063" w:rsidP="0047448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In applying for the Marsh Christian Trust Horticultural Science Award the applicant consents for the information contained in this form including their name and contact email address </w:t>
      </w:r>
      <w:r w:rsidR="00A647B9">
        <w:rPr>
          <w:rFonts w:ascii="Arial" w:eastAsia="Calibri" w:hAnsi="Arial" w:cs="Arial"/>
          <w:sz w:val="22"/>
          <w:szCs w:val="22"/>
        </w:rPr>
        <w:t xml:space="preserve">to </w:t>
      </w:r>
      <w:r>
        <w:rPr>
          <w:rFonts w:ascii="Arial" w:eastAsia="Calibri" w:hAnsi="Arial" w:cs="Arial"/>
          <w:sz w:val="22"/>
          <w:szCs w:val="22"/>
        </w:rPr>
        <w:t>be shared with the Marsh Christian Trust</w:t>
      </w:r>
      <w:r w:rsidR="00B1481F">
        <w:rPr>
          <w:rFonts w:ascii="Arial" w:eastAsia="Calibri" w:hAnsi="Arial" w:cs="Arial"/>
          <w:sz w:val="22"/>
          <w:szCs w:val="22"/>
        </w:rPr>
        <w:t xml:space="preserve"> and with members of the RHS Science Committee</w:t>
      </w:r>
      <w:r>
        <w:rPr>
          <w:rFonts w:ascii="Arial" w:eastAsia="Calibri" w:hAnsi="Arial" w:cs="Arial"/>
          <w:sz w:val="22"/>
          <w:szCs w:val="22"/>
        </w:rPr>
        <w:t xml:space="preserve"> for the purposes of administering the award and contacting the applicant about </w:t>
      </w:r>
      <w:r w:rsidR="00BF6755">
        <w:rPr>
          <w:rFonts w:ascii="Arial" w:eastAsia="Calibri" w:hAnsi="Arial" w:cs="Arial"/>
          <w:sz w:val="22"/>
          <w:szCs w:val="22"/>
        </w:rPr>
        <w:t xml:space="preserve">the award.  </w:t>
      </w:r>
    </w:p>
    <w:p w:rsidR="00F94A9F" w:rsidRDefault="00BF6755" w:rsidP="0047448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RHS will</w:t>
      </w:r>
      <w:r w:rsidR="00A23063">
        <w:rPr>
          <w:rFonts w:ascii="Arial" w:eastAsia="Calibri" w:hAnsi="Arial" w:cs="Arial"/>
          <w:sz w:val="22"/>
          <w:szCs w:val="22"/>
        </w:rPr>
        <w:t xml:space="preserve"> also store and use this information in connection with the award </w:t>
      </w:r>
      <w:r>
        <w:rPr>
          <w:rFonts w:ascii="Arial" w:eastAsia="Calibri" w:hAnsi="Arial" w:cs="Arial"/>
          <w:sz w:val="22"/>
          <w:szCs w:val="22"/>
        </w:rPr>
        <w:t xml:space="preserve">for a period of 1 year for non-winners and </w:t>
      </w:r>
      <w:r w:rsidR="00A647B9">
        <w:rPr>
          <w:rFonts w:ascii="Arial" w:eastAsia="Calibri" w:hAnsi="Arial" w:cs="Arial"/>
          <w:sz w:val="22"/>
          <w:szCs w:val="22"/>
        </w:rPr>
        <w:t xml:space="preserve">permanently </w:t>
      </w:r>
      <w:r>
        <w:rPr>
          <w:rFonts w:ascii="Arial" w:eastAsia="Calibri" w:hAnsi="Arial" w:cs="Arial"/>
          <w:sz w:val="22"/>
          <w:szCs w:val="22"/>
        </w:rPr>
        <w:t>for winners</w:t>
      </w:r>
      <w:r w:rsidR="00F94A9F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A9555D">
        <w:rPr>
          <w:rFonts w:ascii="Arial" w:eastAsia="Calibri" w:hAnsi="Arial" w:cs="Arial"/>
          <w:sz w:val="22"/>
          <w:szCs w:val="22"/>
        </w:rPr>
        <w:t xml:space="preserve">for </w:t>
      </w:r>
      <w:r w:rsidR="00A9555D" w:rsidRPr="00D13D17">
        <w:rPr>
          <w:rFonts w:ascii="Arial" w:hAnsi="Arial" w:cs="Arial"/>
          <w:sz w:val="22"/>
          <w:szCs w:val="22"/>
        </w:rPr>
        <w:t xml:space="preserve">historical and </w:t>
      </w:r>
      <w:r w:rsidR="00A9555D" w:rsidRPr="00D13D17">
        <w:rPr>
          <w:rStyle w:val="legds2"/>
          <w:rFonts w:ascii="Arial" w:hAnsi="Arial" w:cs="Arial"/>
          <w:sz w:val="22"/>
          <w:szCs w:val="18"/>
          <w:lang w:val="en"/>
          <w:specVanish w:val="0"/>
        </w:rPr>
        <w:t>archiving purposes</w:t>
      </w:r>
      <w:r w:rsidR="00A9555D">
        <w:rPr>
          <w:rFonts w:ascii="Arial" w:eastAsia="Calibri" w:hAnsi="Arial" w:cs="Arial"/>
          <w:sz w:val="22"/>
          <w:szCs w:val="22"/>
        </w:rPr>
        <w:t xml:space="preserve"> </w:t>
      </w:r>
      <w:r w:rsidR="00A23063">
        <w:rPr>
          <w:rFonts w:ascii="Arial" w:eastAsia="Calibri" w:hAnsi="Arial" w:cs="Arial"/>
          <w:sz w:val="22"/>
          <w:szCs w:val="22"/>
        </w:rPr>
        <w:t>and will use it to contact the applicant about the award</w:t>
      </w:r>
      <w:r w:rsidR="00B1481F">
        <w:rPr>
          <w:rFonts w:ascii="Arial" w:eastAsia="Calibri" w:hAnsi="Arial" w:cs="Arial"/>
          <w:sz w:val="22"/>
          <w:szCs w:val="22"/>
        </w:rPr>
        <w:t xml:space="preserve"> and any future events relating to the award</w:t>
      </w:r>
      <w:r w:rsidR="00A23063">
        <w:rPr>
          <w:rFonts w:ascii="Arial" w:eastAsia="Calibri" w:hAnsi="Arial" w:cs="Arial"/>
          <w:sz w:val="22"/>
          <w:szCs w:val="22"/>
        </w:rPr>
        <w:t xml:space="preserve">. </w:t>
      </w:r>
    </w:p>
    <w:p w:rsidR="00F94A9F" w:rsidRDefault="00F94A9F" w:rsidP="0047448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Award winners will be invited to receive their award at an RHS event where their name and research area will be announced. This event </w:t>
      </w:r>
      <w:r w:rsidR="00A647B9">
        <w:rPr>
          <w:rFonts w:ascii="Arial" w:eastAsia="Calibri" w:hAnsi="Arial" w:cs="Arial"/>
          <w:sz w:val="22"/>
          <w:szCs w:val="22"/>
        </w:rPr>
        <w:t xml:space="preserve">will </w:t>
      </w:r>
      <w:r>
        <w:rPr>
          <w:rFonts w:ascii="Arial" w:eastAsia="Calibri" w:hAnsi="Arial" w:cs="Arial"/>
          <w:sz w:val="22"/>
          <w:szCs w:val="22"/>
        </w:rPr>
        <w:t>be photographed and/or live streamed online.</w:t>
      </w:r>
    </w:p>
    <w:p w:rsidR="00211B76" w:rsidRDefault="00A23063" w:rsidP="0047448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Names of award winners </w:t>
      </w:r>
      <w:r w:rsidR="00211B76">
        <w:rPr>
          <w:rFonts w:ascii="Arial" w:eastAsia="Calibri" w:hAnsi="Arial" w:cs="Arial"/>
          <w:sz w:val="22"/>
          <w:szCs w:val="22"/>
        </w:rPr>
        <w:t>and information about the</w:t>
      </w:r>
      <w:r w:rsidR="00F94A9F">
        <w:rPr>
          <w:rFonts w:ascii="Arial" w:eastAsia="Calibri" w:hAnsi="Arial" w:cs="Arial"/>
          <w:sz w:val="22"/>
          <w:szCs w:val="22"/>
        </w:rPr>
        <w:t>ir</w:t>
      </w:r>
      <w:r w:rsidR="00211B76">
        <w:rPr>
          <w:rFonts w:ascii="Arial" w:eastAsia="Calibri" w:hAnsi="Arial" w:cs="Arial"/>
          <w:sz w:val="22"/>
          <w:szCs w:val="22"/>
        </w:rPr>
        <w:t xml:space="preserve"> work </w:t>
      </w:r>
      <w:r w:rsidR="00A647B9">
        <w:rPr>
          <w:rFonts w:ascii="Arial" w:eastAsia="Calibri" w:hAnsi="Arial" w:cs="Arial"/>
          <w:sz w:val="22"/>
          <w:szCs w:val="22"/>
        </w:rPr>
        <w:t>are</w:t>
      </w:r>
      <w:r>
        <w:rPr>
          <w:rFonts w:ascii="Arial" w:eastAsia="Calibri" w:hAnsi="Arial" w:cs="Arial"/>
          <w:sz w:val="22"/>
          <w:szCs w:val="22"/>
        </w:rPr>
        <w:t xml:space="preserve"> published by the RHS and by Marsh Christian Trust and may appear in the press a</w:t>
      </w:r>
      <w:r w:rsidR="00211B76">
        <w:rPr>
          <w:rFonts w:ascii="Arial" w:eastAsia="Calibri" w:hAnsi="Arial" w:cs="Arial"/>
          <w:sz w:val="22"/>
          <w:szCs w:val="22"/>
        </w:rPr>
        <w:t>cross a variety of media.</w:t>
      </w:r>
    </w:p>
    <w:p w:rsidR="00A647B9" w:rsidRPr="00D13D17" w:rsidRDefault="00A647B9" w:rsidP="001C4BFF">
      <w:pPr>
        <w:spacing w:line="276" w:lineRule="auto"/>
        <w:rPr>
          <w:rFonts w:ascii="Arial" w:hAnsi="Arial" w:cs="Arial"/>
          <w:sz w:val="18"/>
          <w:szCs w:val="20"/>
          <w:lang w:eastAsia="en-GB"/>
        </w:rPr>
        <w:pPrChange w:id="0" w:author="John David" w:date="2020-06-10T12:05:00Z">
          <w:pPr/>
        </w:pPrChange>
      </w:pPr>
      <w:r w:rsidRPr="00D13D17">
        <w:rPr>
          <w:rFonts w:ascii="Arial" w:hAnsi="Arial" w:cs="Arial"/>
          <w:sz w:val="22"/>
        </w:rPr>
        <w:t xml:space="preserve">The RHS takes your privacy and security seriously and will only process your personal data for the purposes stated in this form </w:t>
      </w:r>
      <w:r>
        <w:rPr>
          <w:rFonts w:ascii="Arial" w:hAnsi="Arial" w:cs="Arial"/>
          <w:sz w:val="22"/>
        </w:rPr>
        <w:t xml:space="preserve">and </w:t>
      </w:r>
      <w:r w:rsidRPr="00D13D17">
        <w:rPr>
          <w:rFonts w:ascii="Arial" w:hAnsi="Arial" w:cs="Arial"/>
          <w:sz w:val="22"/>
        </w:rPr>
        <w:t xml:space="preserve">in line with the Data Protection Act 2018. We will never disclose your personal data to any third parties without your prior consent. Please see our </w:t>
      </w:r>
      <w:r w:rsidR="00C20C15">
        <w:fldChar w:fldCharType="begin"/>
      </w:r>
      <w:r w:rsidR="00C20C15">
        <w:instrText xml:space="preserve"> HYPERLINK "https://www.rhs.org.uk/Privacy" </w:instrText>
      </w:r>
      <w:r w:rsidR="00C20C15">
        <w:fldChar w:fldCharType="separate"/>
      </w:r>
      <w:r w:rsidRPr="00D13D17">
        <w:rPr>
          <w:rStyle w:val="Hyperlink"/>
          <w:rFonts w:ascii="Arial" w:hAnsi="Arial" w:cs="Arial"/>
          <w:sz w:val="22"/>
        </w:rPr>
        <w:t>RHS Privacy Policy</w:t>
      </w:r>
      <w:r w:rsidR="00C20C15">
        <w:rPr>
          <w:rStyle w:val="Hyperlink"/>
          <w:rFonts w:ascii="Arial" w:hAnsi="Arial" w:cs="Arial"/>
          <w:sz w:val="22"/>
        </w:rPr>
        <w:fldChar w:fldCharType="end"/>
      </w:r>
      <w:r w:rsidRPr="00D13D17">
        <w:rPr>
          <w:rFonts w:ascii="Arial" w:hAnsi="Arial" w:cs="Arial"/>
          <w:sz w:val="22"/>
        </w:rPr>
        <w:t xml:space="preserve"> on our website for more information how we process you</w:t>
      </w:r>
      <w:r w:rsidR="00D8441F" w:rsidRPr="00D8441F">
        <w:rPr>
          <w:rFonts w:ascii="Arial" w:hAnsi="Arial" w:cs="Arial"/>
          <w:sz w:val="22"/>
        </w:rPr>
        <w:t>r personal data and your rights- https://www.rhs.org.uk/Privacy</w:t>
      </w:r>
    </w:p>
    <w:p w:rsidR="00A647B9" w:rsidRDefault="00A647B9" w:rsidP="00A647B9">
      <w:pPr>
        <w:tabs>
          <w:tab w:val="left" w:pos="-840"/>
          <w:tab w:val="left" w:pos="-720"/>
          <w:tab w:val="left" w:pos="0"/>
          <w:tab w:val="left" w:pos="446"/>
          <w:tab w:val="left" w:pos="1440"/>
          <w:tab w:val="left" w:pos="2160"/>
          <w:tab w:val="left" w:pos="2880"/>
          <w:tab w:val="left" w:pos="3600"/>
          <w:tab w:val="left" w:pos="4320"/>
          <w:tab w:val="left" w:pos="4708"/>
        </w:tabs>
        <w:ind w:left="446"/>
        <w:rPr>
          <w:rFonts w:ascii="Arial" w:hAnsi="Arial" w:cs="Arial"/>
          <w:b/>
        </w:rPr>
      </w:pPr>
    </w:p>
    <w:p w:rsidR="00A647B9" w:rsidRDefault="00A647B9" w:rsidP="0047448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47448B" w:rsidRDefault="0047448B" w:rsidP="0047448B">
      <w:pPr>
        <w:rPr>
          <w:rFonts w:ascii="Arial" w:eastAsia="Calibri" w:hAnsi="Arial" w:cs="Arial"/>
          <w:sz w:val="22"/>
          <w:szCs w:val="22"/>
        </w:rPr>
      </w:pPr>
    </w:p>
    <w:p w:rsidR="00211B76" w:rsidRDefault="00211B76">
      <w:pPr>
        <w:rPr>
          <w:rFonts w:ascii="Arial" w:eastAsia="Calibri" w:hAnsi="Arial" w:cs="Arial"/>
          <w:sz w:val="22"/>
          <w:szCs w:val="22"/>
        </w:rPr>
      </w:pPr>
      <w:r w:rsidRPr="00211B76">
        <w:rPr>
          <w:rFonts w:ascii="Arial" w:eastAsia="Calibr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56E94" wp14:editId="169023D2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</wp:posOffset>
                </wp:positionV>
                <wp:extent cx="2479040" cy="771525"/>
                <wp:effectExtent l="0" t="0" r="1651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76" w:rsidRDefault="00211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6E94" id="_x0000_s1028" type="#_x0000_t202" style="position:absolute;margin-left:171pt;margin-top:.9pt;width:195.2pt;height:6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">
                <v:textbox>
                  <w:txbxContent>
                    <w:p w:rsidR="00211B76" w:rsidRDefault="00211B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Calibri" w:hAnsi="Arial" w:cs="Arial"/>
          <w:sz w:val="22"/>
          <w:szCs w:val="22"/>
        </w:rPr>
        <w:t xml:space="preserve">Applicant </w:t>
      </w:r>
      <w:r w:rsidRPr="00211B76">
        <w:rPr>
          <w:rFonts w:ascii="Arial" w:eastAsia="Calibri" w:hAnsi="Arial" w:cs="Arial"/>
          <w:sz w:val="22"/>
          <w:szCs w:val="22"/>
        </w:rPr>
        <w:t>Signature</w:t>
      </w:r>
      <w:r>
        <w:rPr>
          <w:rFonts w:ascii="Arial" w:eastAsia="Calibri" w:hAnsi="Arial" w:cs="Arial"/>
          <w:sz w:val="22"/>
          <w:szCs w:val="22"/>
        </w:rPr>
        <w:t xml:space="preserve">  </w:t>
      </w:r>
    </w:p>
    <w:p w:rsidR="00211B76" w:rsidRPr="00211B76" w:rsidRDefault="00211B76" w:rsidP="00211B76">
      <w:pPr>
        <w:rPr>
          <w:rFonts w:ascii="Arial" w:eastAsia="Calibri" w:hAnsi="Arial" w:cs="Arial"/>
          <w:sz w:val="22"/>
          <w:szCs w:val="22"/>
        </w:rPr>
      </w:pPr>
    </w:p>
    <w:p w:rsidR="00211B76" w:rsidRPr="00211B76" w:rsidRDefault="00211B76" w:rsidP="00211B76">
      <w:pPr>
        <w:rPr>
          <w:rFonts w:ascii="Arial" w:eastAsia="Calibri" w:hAnsi="Arial" w:cs="Arial"/>
          <w:sz w:val="22"/>
          <w:szCs w:val="22"/>
        </w:rPr>
      </w:pPr>
    </w:p>
    <w:p w:rsidR="00211B76" w:rsidRPr="00211B76" w:rsidRDefault="00211B76" w:rsidP="00211B76">
      <w:pPr>
        <w:rPr>
          <w:rFonts w:ascii="Arial" w:eastAsia="Calibri" w:hAnsi="Arial" w:cs="Arial"/>
          <w:sz w:val="22"/>
          <w:szCs w:val="22"/>
        </w:rPr>
      </w:pPr>
    </w:p>
    <w:p w:rsidR="00211B76" w:rsidRPr="00211B76" w:rsidRDefault="00211B76" w:rsidP="00211B76">
      <w:pPr>
        <w:rPr>
          <w:rFonts w:ascii="Arial" w:eastAsia="Calibri" w:hAnsi="Arial" w:cs="Arial"/>
          <w:sz w:val="22"/>
          <w:szCs w:val="22"/>
        </w:rPr>
      </w:pPr>
    </w:p>
    <w:p w:rsidR="00211B76" w:rsidRPr="00211B76" w:rsidRDefault="00211B76" w:rsidP="00211B76">
      <w:pPr>
        <w:rPr>
          <w:rFonts w:ascii="Arial" w:eastAsia="Calibri" w:hAnsi="Arial" w:cs="Arial"/>
          <w:sz w:val="22"/>
          <w:szCs w:val="22"/>
        </w:rPr>
      </w:pPr>
    </w:p>
    <w:p w:rsidR="00F90A9C" w:rsidRDefault="00211B76" w:rsidP="00211B76">
      <w:pPr>
        <w:rPr>
          <w:ins w:id="1" w:author="John David" w:date="2020-06-10T12:06:00Z"/>
          <w:rFonts w:ascii="Arial" w:hAnsi="Arial" w:cs="Arial"/>
          <w:sz w:val="22"/>
          <w:szCs w:val="22"/>
        </w:rPr>
      </w:pPr>
      <w:r w:rsidRPr="00211B76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BAF306" wp14:editId="490A0ED0">
                <wp:simplePos x="0" y="0"/>
                <wp:positionH relativeFrom="margin">
                  <wp:posOffset>2199640</wp:posOffset>
                </wp:positionH>
                <wp:positionV relativeFrom="paragraph">
                  <wp:posOffset>9525</wp:posOffset>
                </wp:positionV>
                <wp:extent cx="2450465" cy="333375"/>
                <wp:effectExtent l="0" t="0" r="2603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76" w:rsidRDefault="00211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F306" id="_x0000_s1029" type="#_x0000_t202" style="position:absolute;margin-left:173.2pt;margin-top:.75pt;width:192.9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">
                <v:textbox>
                  <w:txbxContent>
                    <w:p w:rsidR="00211B76" w:rsidRDefault="00211B7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Date</w:t>
      </w:r>
    </w:p>
    <w:p w:rsidR="001C4BFF" w:rsidRDefault="001C4BFF" w:rsidP="00211B76">
      <w:pPr>
        <w:rPr>
          <w:ins w:id="2" w:author="John David" w:date="2020-06-10T12:06:00Z"/>
          <w:rFonts w:ascii="Arial" w:hAnsi="Arial" w:cs="Arial"/>
          <w:sz w:val="22"/>
          <w:szCs w:val="22"/>
        </w:rPr>
      </w:pPr>
    </w:p>
    <w:p w:rsidR="001C4BFF" w:rsidRDefault="001C4BFF" w:rsidP="00211B76">
      <w:pPr>
        <w:rPr>
          <w:ins w:id="3" w:author="John David" w:date="2020-06-10T12:06:00Z"/>
          <w:rFonts w:ascii="Arial" w:hAnsi="Arial" w:cs="Arial"/>
          <w:sz w:val="22"/>
          <w:szCs w:val="22"/>
        </w:rPr>
      </w:pPr>
    </w:p>
    <w:p w:rsidR="001C4BFF" w:rsidRDefault="001C4BFF" w:rsidP="00211B76">
      <w:pPr>
        <w:rPr>
          <w:ins w:id="4" w:author="John David" w:date="2020-06-10T12:06:00Z"/>
          <w:rFonts w:ascii="Arial" w:hAnsi="Arial" w:cs="Arial"/>
          <w:sz w:val="22"/>
          <w:szCs w:val="22"/>
        </w:rPr>
      </w:pPr>
    </w:p>
    <w:p w:rsidR="001C4BFF" w:rsidRDefault="001C4BFF" w:rsidP="00211B76">
      <w:pPr>
        <w:rPr>
          <w:ins w:id="5" w:author="John David" w:date="2020-06-10T12:06:00Z"/>
          <w:rFonts w:ascii="Arial" w:hAnsi="Arial" w:cs="Arial"/>
          <w:sz w:val="22"/>
          <w:szCs w:val="22"/>
        </w:rPr>
      </w:pPr>
    </w:p>
    <w:p w:rsidR="001C4BFF" w:rsidRDefault="001C4BFF" w:rsidP="00211B76">
      <w:pPr>
        <w:rPr>
          <w:ins w:id="6" w:author="John David" w:date="2020-06-10T12:06:00Z"/>
          <w:rFonts w:ascii="Arial" w:hAnsi="Arial" w:cs="Arial"/>
          <w:sz w:val="22"/>
          <w:szCs w:val="22"/>
        </w:rPr>
      </w:pPr>
    </w:p>
    <w:p w:rsidR="001C4BFF" w:rsidRPr="00C20C15" w:rsidRDefault="001C4BFF" w:rsidP="00C20C15">
      <w:pPr>
        <w:jc w:val="center"/>
        <w:rPr>
          <w:ins w:id="7" w:author="John David" w:date="2020-06-10T12:06:00Z"/>
          <w:rFonts w:ascii="Arial" w:hAnsi="Arial" w:cs="Arial"/>
          <w:b/>
          <w:sz w:val="22"/>
          <w:szCs w:val="22"/>
          <w:rPrChange w:id="8" w:author="John David" w:date="2020-06-10T12:08:00Z">
            <w:rPr>
              <w:ins w:id="9" w:author="John David" w:date="2020-06-10T12:06:00Z"/>
              <w:rFonts w:ascii="Arial" w:hAnsi="Arial" w:cs="Arial"/>
              <w:sz w:val="22"/>
              <w:szCs w:val="22"/>
            </w:rPr>
          </w:rPrChange>
        </w:rPr>
        <w:pPrChange w:id="10" w:author="John David" w:date="2020-06-10T12:08:00Z">
          <w:pPr/>
        </w:pPrChange>
      </w:pPr>
      <w:ins w:id="11" w:author="John David" w:date="2020-06-10T12:06:00Z">
        <w:r w:rsidRPr="00C20C15">
          <w:rPr>
            <w:rFonts w:ascii="Arial" w:hAnsi="Arial" w:cs="Arial"/>
            <w:b/>
            <w:sz w:val="22"/>
            <w:szCs w:val="22"/>
            <w:rPrChange w:id="12" w:author="John David" w:date="2020-06-10T12:08:00Z">
              <w:rPr>
                <w:rFonts w:ascii="Arial" w:hAnsi="Arial" w:cs="Arial"/>
                <w:sz w:val="22"/>
                <w:szCs w:val="22"/>
              </w:rPr>
            </w:rPrChange>
          </w:rPr>
          <w:t>Submitting the application</w:t>
        </w:r>
      </w:ins>
    </w:p>
    <w:p w:rsidR="001C4BFF" w:rsidRDefault="001C4BFF" w:rsidP="00211B76">
      <w:pPr>
        <w:rPr>
          <w:ins w:id="13" w:author="John David" w:date="2020-06-10T12:06:00Z"/>
          <w:rFonts w:ascii="Arial" w:hAnsi="Arial" w:cs="Arial"/>
          <w:sz w:val="22"/>
          <w:szCs w:val="22"/>
        </w:rPr>
      </w:pPr>
    </w:p>
    <w:p w:rsidR="001C4BFF" w:rsidRDefault="001C4BFF" w:rsidP="00211B76">
      <w:pPr>
        <w:rPr>
          <w:ins w:id="14" w:author="John David" w:date="2020-06-10T12:06:00Z"/>
          <w:rFonts w:ascii="Arial" w:hAnsi="Arial" w:cs="Arial"/>
          <w:sz w:val="22"/>
          <w:szCs w:val="22"/>
        </w:rPr>
      </w:pPr>
      <w:ins w:id="15" w:author="John David" w:date="2020-06-10T12:06:00Z">
        <w:r>
          <w:rPr>
            <w:rFonts w:ascii="Arial" w:hAnsi="Arial" w:cs="Arial"/>
            <w:sz w:val="22"/>
            <w:szCs w:val="22"/>
          </w:rPr>
          <w:t xml:space="preserve">Please send </w:t>
        </w:r>
      </w:ins>
      <w:ins w:id="16" w:author="John David" w:date="2020-06-10T12:08:00Z">
        <w:r w:rsidR="00C20C15">
          <w:rPr>
            <w:rFonts w:ascii="Arial" w:hAnsi="Arial" w:cs="Arial"/>
            <w:sz w:val="22"/>
            <w:szCs w:val="22"/>
          </w:rPr>
          <w:t>your</w:t>
        </w:r>
      </w:ins>
      <w:bookmarkStart w:id="17" w:name="_GoBack"/>
      <w:bookmarkEnd w:id="17"/>
      <w:ins w:id="18" w:author="John David" w:date="2020-06-10T12:06:00Z">
        <w:r>
          <w:rPr>
            <w:rFonts w:ascii="Arial" w:hAnsi="Arial" w:cs="Arial"/>
            <w:sz w:val="22"/>
            <w:szCs w:val="22"/>
          </w:rPr>
          <w:t xml:space="preserve"> application by email to Dr John David (</w:t>
        </w:r>
      </w:ins>
      <w:ins w:id="19" w:author="John David" w:date="2020-06-10T12:07:00Z">
        <w:r>
          <w:rPr>
            <w:rFonts w:ascii="Arial" w:hAnsi="Arial" w:cs="Arial"/>
            <w:sz w:val="22"/>
            <w:szCs w:val="22"/>
          </w:rPr>
          <w:fldChar w:fldCharType="begin"/>
        </w:r>
        <w:r>
          <w:rPr>
            <w:rFonts w:ascii="Arial" w:hAnsi="Arial" w:cs="Arial"/>
            <w:sz w:val="22"/>
            <w:szCs w:val="22"/>
          </w:rPr>
          <w:instrText xml:space="preserve"> HYPERLINK "mailto:</w:instrText>
        </w:r>
      </w:ins>
      <w:ins w:id="20" w:author="John David" w:date="2020-06-10T12:06:00Z">
        <w:r>
          <w:rPr>
            <w:rFonts w:ascii="Arial" w:hAnsi="Arial" w:cs="Arial"/>
            <w:sz w:val="22"/>
            <w:szCs w:val="22"/>
          </w:rPr>
          <w:instrText>johndavid@rhs.org.uk</w:instrText>
        </w:r>
      </w:ins>
      <w:ins w:id="21" w:author="John David" w:date="2020-06-10T12:07:00Z">
        <w:r>
          <w:rPr>
            <w:rFonts w:ascii="Arial" w:hAnsi="Arial" w:cs="Arial"/>
            <w:sz w:val="22"/>
            <w:szCs w:val="22"/>
          </w:rPr>
          <w:instrText xml:space="preserve">" </w:instrText>
        </w:r>
        <w:r>
          <w:rPr>
            <w:rFonts w:ascii="Arial" w:hAnsi="Arial" w:cs="Arial"/>
            <w:sz w:val="22"/>
            <w:szCs w:val="22"/>
          </w:rPr>
          <w:fldChar w:fldCharType="separate"/>
        </w:r>
      </w:ins>
      <w:ins w:id="22" w:author="John David" w:date="2020-06-10T12:06:00Z">
        <w:r w:rsidRPr="00037AE6">
          <w:rPr>
            <w:rStyle w:val="Hyperlink"/>
            <w:rFonts w:ascii="Arial" w:hAnsi="Arial" w:cs="Arial"/>
            <w:sz w:val="22"/>
            <w:szCs w:val="22"/>
          </w:rPr>
          <w:t>johndavid@rhs.org.uk</w:t>
        </w:r>
      </w:ins>
      <w:ins w:id="23" w:author="John David" w:date="2020-06-10T12:07:00Z">
        <w:r>
          <w:rPr>
            <w:rFonts w:ascii="Arial" w:hAnsi="Arial" w:cs="Arial"/>
            <w:sz w:val="22"/>
            <w:szCs w:val="22"/>
          </w:rPr>
          <w:fldChar w:fldCharType="end"/>
        </w:r>
      </w:ins>
      <w:ins w:id="24" w:author="John David" w:date="2020-06-10T12:06:00Z">
        <w:r>
          <w:rPr>
            <w:rFonts w:ascii="Arial" w:hAnsi="Arial" w:cs="Arial"/>
            <w:sz w:val="22"/>
            <w:szCs w:val="22"/>
          </w:rPr>
          <w:t>)</w:t>
        </w:r>
      </w:ins>
    </w:p>
    <w:p w:rsidR="001C4BFF" w:rsidRPr="00211B76" w:rsidRDefault="001C4BFF" w:rsidP="00211B76">
      <w:pPr>
        <w:rPr>
          <w:rFonts w:ascii="Arial" w:hAnsi="Arial" w:cs="Arial"/>
          <w:sz w:val="22"/>
          <w:szCs w:val="22"/>
        </w:rPr>
      </w:pPr>
      <w:ins w:id="25" w:author="John David" w:date="2020-06-10T12:07:00Z">
        <w:r>
          <w:rPr>
            <w:rFonts w:ascii="Arial" w:hAnsi="Arial" w:cs="Arial"/>
            <w:sz w:val="22"/>
            <w:szCs w:val="22"/>
          </w:rPr>
          <w:t xml:space="preserve">Please also ensure that you </w:t>
        </w:r>
        <w:r w:rsidR="00C20C15">
          <w:rPr>
            <w:rFonts w:ascii="Arial" w:hAnsi="Arial" w:cs="Arial"/>
            <w:sz w:val="22"/>
            <w:szCs w:val="22"/>
          </w:rPr>
          <w:t>have your supervisor’s letter of support or ask your supervisor to send their letter to the email address above.</w:t>
        </w:r>
      </w:ins>
    </w:p>
    <w:sectPr w:rsidR="001C4BFF" w:rsidRPr="00211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C1E"/>
    <w:multiLevelType w:val="hybridMultilevel"/>
    <w:tmpl w:val="B99A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David">
    <w15:presenceInfo w15:providerId="AD" w15:userId="S-1-5-21-573514034-4036116226-3480628288-62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8B"/>
    <w:rsid w:val="00057B84"/>
    <w:rsid w:val="00094B14"/>
    <w:rsid w:val="000B7C08"/>
    <w:rsid w:val="001441B3"/>
    <w:rsid w:val="001C4BFF"/>
    <w:rsid w:val="00211B76"/>
    <w:rsid w:val="002405F5"/>
    <w:rsid w:val="004706D7"/>
    <w:rsid w:val="0047448B"/>
    <w:rsid w:val="005B4EE2"/>
    <w:rsid w:val="00683E5A"/>
    <w:rsid w:val="00A23063"/>
    <w:rsid w:val="00A647B9"/>
    <w:rsid w:val="00A9555D"/>
    <w:rsid w:val="00B01219"/>
    <w:rsid w:val="00B07397"/>
    <w:rsid w:val="00B1481F"/>
    <w:rsid w:val="00BF6755"/>
    <w:rsid w:val="00C20C15"/>
    <w:rsid w:val="00C20FC5"/>
    <w:rsid w:val="00D13D17"/>
    <w:rsid w:val="00D66F6E"/>
    <w:rsid w:val="00D8441F"/>
    <w:rsid w:val="00F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A1BE"/>
  <w15:chartTrackingRefBased/>
  <w15:docId w15:val="{041E8190-5C84-41F1-9224-83733D5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24">
    <w:name w:val="t24"/>
    <w:basedOn w:val="Normal"/>
    <w:uiPriority w:val="99"/>
    <w:rsid w:val="0047448B"/>
    <w:pPr>
      <w:widowControl w:val="0"/>
      <w:spacing w:line="240" w:lineRule="atLeast"/>
    </w:pPr>
    <w:rPr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47448B"/>
    <w:pPr>
      <w:ind w:left="720"/>
      <w:contextualSpacing/>
    </w:pPr>
  </w:style>
  <w:style w:type="character" w:styleId="Hyperlink">
    <w:name w:val="Hyperlink"/>
    <w:unhideWhenUsed/>
    <w:rsid w:val="00A647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B9"/>
    <w:rPr>
      <w:rFonts w:ascii="Segoe UI" w:eastAsia="Times New Roman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D8441F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95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5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5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55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7776-B4FD-42D7-ACB8-A48175E4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Horticultural Society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david</dc:creator>
  <cp:keywords/>
  <dc:description/>
  <cp:lastModifiedBy>John David</cp:lastModifiedBy>
  <cp:revision>3</cp:revision>
  <dcterms:created xsi:type="dcterms:W3CDTF">2019-05-16T11:05:00Z</dcterms:created>
  <dcterms:modified xsi:type="dcterms:W3CDTF">2020-06-10T11:09:00Z</dcterms:modified>
</cp:coreProperties>
</file>